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bookmarkStart w:colFirst="0" w:colLast="0" w:name="_heading=h.gjdgxs" w:id="0"/>
      <w:bookmarkEnd w:id="0"/>
      <w:r w:rsidDel="00000000" w:rsidR="00000000" w:rsidRPr="00000000">
        <w:rPr>
          <w:b w:val="1"/>
          <w:sz w:val="36"/>
          <w:szCs w:val="36"/>
          <w:rtl w:val="0"/>
        </w:rPr>
        <w:t xml:space="preserve">-- DRAFT --</w:t>
      </w:r>
    </w:p>
    <w:p w:rsidR="00000000" w:rsidDel="00000000" w:rsidP="00000000" w:rsidRDefault="00000000" w:rsidRPr="00000000" w14:paraId="00000002">
      <w:pPr>
        <w:ind w:left="360" w:hanging="360"/>
        <w:jc w:val="center"/>
        <w:rPr>
          <w:b w:val="1"/>
        </w:rPr>
      </w:pPr>
      <w:r w:rsidDel="00000000" w:rsidR="00000000" w:rsidRPr="00000000">
        <w:rPr>
          <w:rtl w:val="0"/>
        </w:rPr>
      </w:r>
    </w:p>
    <w:p w:rsidR="00000000" w:rsidDel="00000000" w:rsidP="00000000" w:rsidRDefault="00000000" w:rsidRPr="00000000" w14:paraId="00000003">
      <w:pPr>
        <w:ind w:left="360" w:hanging="360"/>
        <w:jc w:val="center"/>
        <w:rPr>
          <w:rFonts w:ascii="Arial" w:cs="Arial" w:eastAsia="Arial" w:hAnsi="Arial"/>
          <w:b w:val="1"/>
        </w:rPr>
      </w:pPr>
      <w:r w:rsidDel="00000000" w:rsidR="00000000" w:rsidRPr="00000000">
        <w:rPr>
          <w:rFonts w:ascii="Arial" w:cs="Arial" w:eastAsia="Arial" w:hAnsi="Arial"/>
          <w:b w:val="1"/>
          <w:rtl w:val="0"/>
        </w:rPr>
        <w:t xml:space="preserve">Examples of Crediting Work </w:t>
      </w:r>
      <w:r w:rsidDel="00000000" w:rsidR="00000000" w:rsidRPr="00000000">
        <w:rPr>
          <w:rFonts w:ascii="Arial" w:cs="Arial" w:eastAsia="Arial" w:hAnsi="Arial"/>
          <w:b w:val="1"/>
          <w:rtl w:val="0"/>
        </w:rPr>
        <w:t xml:space="preserve">Experience</w:t>
      </w:r>
      <w:r w:rsidDel="00000000" w:rsidR="00000000" w:rsidRPr="00000000">
        <w:rPr>
          <w:rtl w:val="0"/>
        </w:rPr>
      </w:r>
    </w:p>
    <w:p w:rsidR="00000000" w:rsidDel="00000000" w:rsidP="00000000" w:rsidRDefault="00000000" w:rsidRPr="00000000" w14:paraId="00000004">
      <w:pPr>
        <w:ind w:left="360" w:hanging="360"/>
        <w:jc w:val="center"/>
        <w:rPr>
          <w:rFonts w:ascii="Arial" w:cs="Arial" w:eastAsia="Arial" w:hAnsi="Arial"/>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DIRECT</w:t>
      </w:r>
      <w:sdt>
        <w:sdtPr>
          <w:tag w:val="goog_rdk_0"/>
        </w:sdtPr>
        <w:sdtContent>
          <w:del w:author="Doug Wilson" w:id="0" w:date="2021-03-31T16:30:10Z"/>
          <w:sdt>
            <w:sdtPr>
              <w:tag w:val="goog_rdk_1"/>
            </w:sdtPr>
            <w:sdtContent>
              <w:commentRangeStart w:id="0"/>
            </w:sdtContent>
          </w:sdt>
          <w:del w:author="Doug Wilson" w:id="0" w:date="2021-03-31T16:30:10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delText xml:space="preserve">LY RELATED</w:delText>
            </w:r>
          </w:del>
        </w:sdtContent>
      </w:sdt>
      <w:commentRangeEnd w:id="0"/>
      <w:r w:rsidDel="00000000" w:rsidR="00000000" w:rsidRPr="00000000">
        <w:commentReference w:id="0"/>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EXPERIENCE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Years and months of work experience in your current position, and in previous positions performing job duties and responsibilities similar to the job duties and responsibilities reflected in your current position description. Similarity is determined by 1) comparing job duties and responsibilities in your previous positions with your current position description and 2) considering other common factors typically used to define a job such as position titles and occupational codes. </w:t>
      </w:r>
    </w:p>
    <w:p w:rsidR="00000000" w:rsidDel="00000000" w:rsidP="00000000" w:rsidRDefault="00000000" w:rsidRPr="00000000" w14:paraId="00000006">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Examples of “Direct</w:t>
      </w:r>
      <w:sdt>
        <w:sdtPr>
          <w:tag w:val="goog_rdk_2"/>
        </w:sdtPr>
        <w:sdtContent>
          <w:del w:author="Catherine F" w:id="1" w:date="2021-04-05T19:38:46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delText xml:space="preserve">ly</w:delText>
            </w:r>
          </w:del>
        </w:sdtContent>
      </w:sd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sdt>
        <w:sdtPr>
          <w:tag w:val="goog_rdk_3"/>
        </w:sdtPr>
        <w:sdtContent>
          <w:del w:author="Catherine F" w:id="2" w:date="2021-04-05T19:38:49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delText xml:space="preserve">related </w:delText>
            </w:r>
          </w:del>
        </w:sdtContent>
      </w:sd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experience: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following are illustrative examples of the type of experience that may be determined to be “directly” related. The examples do not suggest that other similar types of experience would not be credited as “directly” related.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Work consisting of experience in lower pay band level positions (e.g., CN-51, CN-52, CN-53, GS-11, GS-12, GS-13) </w:t>
      </w:r>
      <w:sdt>
        <w:sdtPr>
          <w:tag w:val="goog_rdk_4"/>
        </w:sdtPr>
        <w:sdtContent>
          <w:commentRangeStart w:id="1"/>
        </w:sdtContent>
      </w:sdt>
      <w:sdt>
        <w:sdtPr>
          <w:tag w:val="goog_rdk_5"/>
        </w:sdtPr>
        <w:sdtContent>
          <w:commentRangeStart w:id="2"/>
        </w:sdtContent>
      </w:sdt>
      <w:sdt>
        <w:sdtPr>
          <w:tag w:val="goog_rdk_6"/>
        </w:sdtPr>
        <w:sdtContent>
          <w:commentRangeStart w:id="3"/>
        </w:sdtContent>
      </w:sdt>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that have the same or similar position titles, occupational code, and duties</w:t>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for a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CN-201-60 HR Specialist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CN-343-60 Management and Program Analyst, or CN-2210-60 IT Specialist.  </w:t>
      </w:r>
    </w:p>
    <w:p w:rsidR="00000000" w:rsidDel="00000000" w:rsidP="00000000" w:rsidRDefault="00000000" w:rsidRPr="00000000" w14:paraId="0000000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1"/>
          <w:smallCaps w:val="0"/>
          <w:strike w:val="0"/>
          <w:color w:val="000000"/>
          <w:sz w:val="22"/>
          <w:szCs w:val="22"/>
          <w:shd w:fill="auto" w:val="clear"/>
          <w:vertAlign w:val="baseline"/>
        </w:rPr>
      </w:pP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Add more specifics for IT specialist experience and Mgmt. and Program Analyst experience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Work consisting of experience in lower pay band level positions that are part of a career ladder (e.g., 30, 40, 51, 52, 53 for a CN-60 Examiner or 51, 52, 53, 60 for a CN-71 Attorney)</w:t>
      </w:r>
    </w:p>
    <w:p w:rsidR="00000000" w:rsidDel="00000000" w:rsidP="00000000" w:rsidRDefault="00000000" w:rsidRPr="00000000" w14:paraId="0000000D">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Past positions with the same occupational code or title are automatically credited as direct experience; however, past positions are not required to have the same occupational code or title in order to get credit as direct experience.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b w:val="1"/>
          <w:rtl w:val="0"/>
        </w:rPr>
        <w:t xml:space="preserve">Attorneys: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Post-JD experience for any position that either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requires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the employee to hold a JD or is a job </w:t>
      </w:r>
      <w:r w:rsidDel="00000000" w:rsidR="00000000" w:rsidRPr="00000000">
        <w:rPr>
          <w:rFonts w:ascii="Arial" w:cs="Arial" w:eastAsia="Arial" w:hAnsi="Arial"/>
          <w:rtl w:val="0"/>
        </w:rPr>
        <w:t xml:space="preserve">whose responsibilities or functions include those typically performed by attorneys, including, but not limited to:</w:t>
      </w:r>
      <w:r w:rsidDel="00000000" w:rsidR="00000000" w:rsidRPr="00000000">
        <w:rPr>
          <w:rFonts w:ascii="Arial" w:cs="Arial" w:eastAsia="Arial" w:hAnsi="Arial"/>
          <w:rtl w:val="0"/>
        </w:rPr>
        <w:t xml:space="preserve"> </w:t>
      </w:r>
    </w:p>
    <w:p w:rsidR="00000000" w:rsidDel="00000000" w:rsidP="00000000" w:rsidRDefault="00000000" w:rsidRPr="00000000" w14:paraId="0000001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Legal research and analysis; interpreting and analyzing the implication of court rulings and regulatory changes; drafting of rules or regulations; providing legal opinions, advice, and counsel; assessing compliance with the law; drafting of legal memoranda and similar documents; legal advocacy, review and drafting of contracts; review and drafting of other legal agreements; experience in all stages of investigations and litigation such as: witness preparation (fact, corporate, expert), taking of depositions and sworn testimony, information gathering through subpoena and civil investigative demands, drafting of motions and other legal pleadings, expert discovery, experience with trials and other legal hearings, and assessing consumer harm, damages, and penalties.</w:t>
      </w:r>
      <w:r w:rsidDel="00000000" w:rsidR="00000000" w:rsidRPr="00000000">
        <w:rPr>
          <w:rFonts w:ascii="Arial" w:cs="Arial" w:eastAsia="Arial" w:hAnsi="Arial"/>
          <w:rtl w:val="0"/>
        </w:rPr>
        <w:t xml:space="preserve"> </w:t>
      </w:r>
    </w:p>
    <w:p w:rsidR="00000000" w:rsidDel="00000000" w:rsidP="00000000" w:rsidRDefault="00000000" w:rsidRPr="00000000" w14:paraId="00000011">
      <w:pPr>
        <w:numPr>
          <w:ilvl w:val="1"/>
          <w:numId w:val="3"/>
        </w:numPr>
        <w:spacing w:line="276" w:lineRule="auto"/>
        <w:ind w:left="1440" w:hanging="360"/>
      </w:pPr>
      <w:r w:rsidDel="00000000" w:rsidR="00000000" w:rsidRPr="00000000">
        <w:rPr>
          <w:rFonts w:ascii="Arial" w:cs="Arial" w:eastAsia="Arial" w:hAnsi="Arial"/>
          <w:rtl w:val="0"/>
        </w:rPr>
        <w:t xml:space="preserve">Relatedly, while Bureau attorneys have a broad set of responsibilities and functions, they deal with complex financial products, the assessment of legal and policy ramifications of Bureau actions, and the determination of consumer harm and penalties, and thus experience and additional graduate level education that are very closely related to understanding complex financial products, policy and regulation, and consumer harm and penalties should be credited as direct experience due to its high value and relevance to core Bureau attorney functions. This may include, but is not limited to, graduate degree or work experience in economics, public policy, statistics, finance, and accounting (including certification as a CPA).</w:t>
      </w:r>
    </w:p>
    <w:p w:rsidR="00000000" w:rsidDel="00000000" w:rsidP="00000000" w:rsidRDefault="00000000" w:rsidRPr="00000000" w14:paraId="00000012">
      <w:pPr>
        <w:numPr>
          <w:ilvl w:val="1"/>
          <w:numId w:val="3"/>
        </w:numPr>
        <w:spacing w:line="276" w:lineRule="auto"/>
        <w:ind w:left="1440" w:hanging="360"/>
        <w:rPr>
          <w:rFonts w:ascii="Arial" w:cs="Arial" w:eastAsia="Arial" w:hAnsi="Arial"/>
          <w:u w:val="none"/>
        </w:rPr>
      </w:pPr>
      <w:r w:rsidDel="00000000" w:rsidR="00000000" w:rsidRPr="00000000">
        <w:rPr>
          <w:rFonts w:ascii="Arial" w:cs="Arial" w:eastAsia="Arial" w:hAnsi="Arial"/>
          <w:rtl w:val="0"/>
        </w:rPr>
        <w:t xml:space="preserve">Post-JD work performed at the Bureau by Bureau attorneys, but not while they were in an attorney position, should be credited as direct so long as the experience included performing similar tasks to those performed by Bureau attorneys.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dt>
      <w:sdtPr>
        <w:tag w:val="goog_rdk_17"/>
      </w:sdtPr>
      <w:sdtContent>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ns w:author="Ryan Sandler" w:id="8" w:date="2021-04-01T18:45:00Z"/>
            </w:rPr>
          </w:pPr>
          <w:sdt>
            <w:sdtPr>
              <w:tag w:val="goog_rdk_8"/>
            </w:sdtPr>
            <w:sdtContent>
              <w:ins w:author="Catherine F" w:id="3" w:date="2021-04-05T19:39:2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Economists and Research Scientists: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ins>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Post-PhD economist work consisting of experience in applied economic analysis using advanced financial, econometric and statistical methods </w:t>
          </w:r>
          <w:sdt>
            <w:sdtPr>
              <w:tag w:val="goog_rdk_9"/>
            </w:sdtPr>
            <w:sdtContent>
              <w:ins w:author="Ryan Sandler" w:id="4" w:date="2021-04-01T18:39:03Z"/>
              <w:sdt>
                <w:sdtPr>
                  <w:tag w:val="goog_rdk_10"/>
                </w:sdtPr>
                <w:sdtContent>
                  <w:commentRangeStart w:id="4"/>
                </w:sdtContent>
              </w:sdt>
              <w:ins w:author="Ryan Sandler" w:id="4" w:date="2021-04-01T18:39:0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w:t>
                </w:r>
              </w:ins>
            </w:sdtContent>
          </w:sdt>
          <w:sdt>
            <w:sdtPr>
              <w:tag w:val="goog_rdk_11"/>
            </w:sdtPr>
            <w:sdtContent>
              <w:del w:author="Ryan Sandler" w:id="4" w:date="2021-04-01T18:39:0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on large data sets and</w:delText>
                </w:r>
              </w:del>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research</w:t>
          </w:r>
          <w:sdt>
            <w:sdtPr>
              <w:tag w:val="goog_rdk_12"/>
            </w:sdtPr>
            <w:sdtContent>
              <w:ins w:author="Ryan Sandler" w:id="5" w:date="2021-04-01T18:39:07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policy</w:t>
                </w:r>
              </w:ins>
            </w:sdtContent>
          </w:sdt>
          <w:commentRangeEnd w:id="4"/>
          <w:r w:rsidDel="00000000" w:rsidR="00000000" w:rsidRPr="00000000">
            <w:commentReference w:id="4"/>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projects for a</w:t>
          </w:r>
          <w:sdt>
            <w:sdtPr>
              <w:tag w:val="goog_rdk_13"/>
            </w:sdtPr>
            <w:sdtContent>
              <w:ins w:author="Ryan Sandler" w:id="6" w:date="2021-04-01T18:45:31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CN-52,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53,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60 or 71</w:t>
                </w:r>
              </w:ins>
            </w:sdtContent>
          </w:sdt>
          <w:sdt>
            <w:sdtPr>
              <w:tag w:val="goog_rdk_14"/>
            </w:sdtPr>
            <w:sdtContent>
              <w:del w:author="Ryan Sandler" w:id="6" w:date="2021-04-01T18:45:31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 CN-71</w:delText>
                </w:r>
              </w:del>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Economist</w:t>
          </w:r>
          <w:sdt>
            <w:sdtPr>
              <w:tag w:val="goog_rdk_15"/>
            </w:sdtPr>
            <w:sdtContent>
              <w:ins w:author="Ryan Sandler" w:id="7" w:date="2021-04-01T18:42:1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ins>
            </w:sdtContent>
          </w:sdt>
          <w:sdt>
            <w:sdtPr>
              <w:tag w:val="goog_rdk_16"/>
            </w:sdtPr>
            <w:sdtContent>
              <w:ins w:author="Ryan Sandler" w:id="8" w:date="2021-04-01T18:45:00Z">
                <w:r w:rsidDel="00000000" w:rsidR="00000000" w:rsidRPr="00000000">
                  <w:rPr>
                    <w:rtl w:val="0"/>
                  </w:rPr>
                </w:r>
              </w:ins>
            </w:sdtContent>
          </w:sdt>
        </w:p>
      </w:sdtContent>
    </w:sdt>
    <w:sdt>
      <w:sdtPr>
        <w:tag w:val="goog_rdk_21"/>
      </w:sdtPr>
      <w:sdtContent>
        <w:p w:rsidR="00000000" w:rsidDel="00000000" w:rsidP="00000000" w:rsidRDefault="00000000" w:rsidRPr="00000000" w14:paraId="0000001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ns w:author="Catherine F" w:id="9" w:date="2021-04-06T15:49:58Z"/>
              <w:u w:val="none"/>
            </w:rPr>
          </w:pPr>
          <w:sdt>
            <w:sdtPr>
              <w:tag w:val="goog_rdk_18"/>
            </w:sdtPr>
            <w:sdtContent>
              <w:ins w:author="Ryan Sandler" w:id="8" w:date="2021-04-01T18:45:00Z"/>
              <w:sdt>
                <w:sdtPr>
                  <w:tag w:val="goog_rdk_19"/>
                </w:sdtPr>
                <w:sdtContent>
                  <w:commentRangeStart w:id="5"/>
                </w:sdtContent>
              </w:sdt>
              <w:ins w:author="Ryan Sandler" w:id="8" w:date="2021-04-01T18:45: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Similarly, post-PhD social science research or policy work using advanced methods in the appropriate field for a CN-52, 53, 60 or 71 Research Scientist.</w:t>
                </w:r>
              </w:ins>
            </w:sdtContent>
          </w:sdt>
          <w:sdt>
            <w:sdtPr>
              <w:tag w:val="goog_rdk_20"/>
            </w:sdtPr>
            <w:sdtContent>
              <w:ins w:author="Catherine F" w:id="9" w:date="2021-04-06T15:49:58Z">
                <w:commentRangeEnd w:id="5"/>
                <w:r w:rsidDel="00000000" w:rsidR="00000000" w:rsidRPr="00000000">
                  <w:commentReference w:id="5"/>
                </w:r>
                <w:r w:rsidDel="00000000" w:rsidR="00000000" w:rsidRPr="00000000">
                  <w:rPr>
                    <w:rtl w:val="0"/>
                  </w:rPr>
                </w:r>
              </w:ins>
            </w:sdtContent>
          </w:sdt>
        </w:p>
      </w:sdtContent>
    </w:sdt>
    <w:sdt>
      <w:sdtPr>
        <w:tag w:val="goog_rdk_23"/>
      </w:sdtPr>
      <w:sdtContent>
        <w:p w:rsidR="00000000" w:rsidDel="00000000" w:rsidP="00000000" w:rsidRDefault="00000000" w:rsidRPr="00000000" w14:paraId="00000016">
          <w:pPr>
            <w:numPr>
              <w:ilvl w:val="1"/>
              <w:numId w:val="3"/>
            </w:numPr>
            <w:ind w:left="1440" w:hanging="360"/>
            <w:rPr>
              <w:ins w:author="Catherine F" w:id="9" w:date="2021-04-06T15:49:58Z"/>
            </w:rPr>
          </w:pPr>
          <w:sdt>
            <w:sdtPr>
              <w:tag w:val="goog_rdk_22"/>
            </w:sdtPr>
            <w:sdtContent>
              <w:ins w:author="Catherine F" w:id="9" w:date="2021-04-06T15:49:58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 as a government economist performing applied economic analysis using advanced financial, econometric and statistical methods for policy</w:t>
                </w:r>
              </w:ins>
            </w:sdtContent>
          </w:sdt>
        </w:p>
      </w:sdtContent>
    </w:sdt>
    <w:p w:rsidR="00000000" w:rsidDel="00000000" w:rsidP="00000000" w:rsidRDefault="00000000" w:rsidRPr="00000000" w14:paraId="00000017">
      <w:pPr>
        <w:numPr>
          <w:ilvl w:val="1"/>
          <w:numId w:val="3"/>
        </w:numPr>
        <w:ind w:left="1440" w:hanging="360"/>
      </w:pPr>
      <w:sdt>
        <w:sdtPr>
          <w:tag w:val="goog_rdk_24"/>
        </w:sdtPr>
        <w:sdtContent>
          <w:ins w:author="Catherine F" w:id="9" w:date="2021-04-06T15:49:58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 as an economic consultant, performing analysis using advanced financial, econometric and statistical methods</w:t>
            </w:r>
          </w:ins>
        </w:sdtContent>
      </w:sdt>
      <w:r w:rsidDel="00000000" w:rsidR="00000000" w:rsidRPr="00000000">
        <w:rPr>
          <w:rtl w:val="0"/>
        </w:rPr>
      </w:r>
    </w:p>
    <w:sdt>
      <w:sdtPr>
        <w:tag w:val="goog_rdk_27"/>
      </w:sdtPr>
      <w:sdtContent>
        <w:p w:rsidR="00000000" w:rsidDel="00000000" w:rsidP="00000000" w:rsidRDefault="00000000" w:rsidRPr="00000000" w14:paraId="00000018">
          <w:pPr>
            <w:numPr>
              <w:ilvl w:val="1"/>
              <w:numId w:val="3"/>
            </w:numPr>
            <w:ind w:left="1440" w:hanging="360"/>
            <w:rPr>
              <w:ins w:author="Ryan Sandler" w:id="8" w:date="2021-04-01T18:45:00Z"/>
            </w:rPr>
          </w:pPr>
          <w:r w:rsidDel="00000000" w:rsidR="00000000" w:rsidRPr="00000000">
            <w:rPr>
              <w:rtl w:val="0"/>
            </w:rPr>
            <w:t xml:space="preserve">Experience as professor of economics, performing analysis using advanced financial, econometric and statistical methods </w:t>
          </w:r>
          <w:sdt>
            <w:sdtPr>
              <w:tag w:val="goog_rdk_25"/>
            </w:sdtPr>
            <w:sdtContent>
              <w:commentRangeStart w:id="6"/>
            </w:sdtContent>
          </w:sdt>
          <w:r w:rsidDel="00000000" w:rsidR="00000000" w:rsidRPr="00000000">
            <w:rPr>
              <w:rtl w:val="0"/>
            </w:rPr>
            <w:t xml:space="preserve">for research</w:t>
          </w:r>
          <w:commentRangeEnd w:id="6"/>
          <w:r w:rsidDel="00000000" w:rsidR="00000000" w:rsidRPr="00000000">
            <w:commentReference w:id="6"/>
          </w:r>
          <w:r w:rsidDel="00000000" w:rsidR="00000000" w:rsidRPr="00000000">
            <w:rPr>
              <w:rtl w:val="0"/>
            </w:rPr>
            <w:t xml:space="preserve"> projects</w:t>
          </w:r>
          <w:sdt>
            <w:sdtPr>
              <w:tag w:val="goog_rdk_26"/>
            </w:sdtPr>
            <w:sdtContent>
              <w:ins w:author="Ryan Sandler" w:id="8" w:date="2021-04-01T18:45:00Z">
                <w:r w:rsidDel="00000000" w:rsidR="00000000" w:rsidRPr="00000000">
                  <w:rPr>
                    <w:rtl w:val="0"/>
                  </w:rPr>
                </w:r>
              </w:ins>
            </w:sdtContent>
          </w:sdt>
        </w:p>
      </w:sdtContent>
    </w:sdt>
    <w:sdt>
      <w:sdtPr>
        <w:tag w:val="goog_rdk_30"/>
      </w:sdtPr>
      <w:sdtContent>
        <w:p w:rsidR="00000000" w:rsidDel="00000000" w:rsidP="00000000" w:rsidRDefault="00000000" w:rsidRPr="00000000" w14:paraId="00000019">
          <w:pPr>
            <w:numPr>
              <w:ilvl w:val="1"/>
              <w:numId w:val="3"/>
            </w:numPr>
            <w:ind w:left="1440" w:hanging="360"/>
            <w:pPrChange w:author="Ryan Sandler" w:id="0" w:date="2021-04-01T18:45:00Z">
              <w:pPr>
                <w:numPr>
                  <w:ilvl w:val="1"/>
                  <w:numId w:val="3"/>
                </w:numPr>
                <w:ind w:left="1440" w:hanging="360"/>
              </w:pPr>
            </w:pPrChange>
          </w:pPr>
          <w:sdt>
            <w:sdtPr>
              <w:tag w:val="goog_rdk_28"/>
            </w:sdtPr>
            <w:sdtContent>
              <w:ins w:author="Ryan Sandler" w:id="8" w:date="2021-04-01T18:45:00Z">
                <w:r w:rsidDel="00000000" w:rsidR="00000000" w:rsidRPr="00000000">
                  <w:rPr>
                    <w:rtl w:val="0"/>
                  </w:rPr>
                  <w:t xml:space="preserve">Research scientists have degrees and conduct work in social science fields other than economics, but otherwise direct experience includes similar work in the appropriate field--for instance, direct experience for a psychologist research scientist should include Post-PhD work conducting applied analysis of consumer behavior for research or policy projects, such as disclosure testing, behavioural experiments and surveys, including as a government researcher, consultant, or academic.</w:t>
                </w:r>
              </w:ins>
            </w:sdtContent>
          </w:sdt>
          <w:sdt>
            <w:sdtPr>
              <w:tag w:val="goog_rdk_29"/>
            </w:sdtPr>
            <w:sdtContent>
              <w:r w:rsidDel="00000000" w:rsidR="00000000" w:rsidRPr="00000000">
                <w:rPr>
                  <w:rtl w:val="0"/>
                </w:rPr>
              </w:r>
            </w:sdtContent>
          </w:sdt>
        </w:p>
      </w:sdtContent>
    </w:sdt>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dt>
      <w:sdtPr>
        <w:tag w:val="goog_rdk_38"/>
      </w:sdtPr>
      <w:sdtContent>
        <w:p w:rsidR="00000000" w:rsidDel="00000000" w:rsidP="00000000" w:rsidRDefault="00000000" w:rsidRPr="00000000" w14:paraId="0000001B">
          <w:pPr>
            <w:numPr>
              <w:ilvl w:val="0"/>
              <w:numId w:val="3"/>
            </w:numPr>
            <w:spacing w:after="200" w:lineRule="auto"/>
            <w:ind w:left="720" w:hanging="360"/>
            <w:rPr>
              <w:ins w:author="Catherine F" w:id="11" w:date="2021-03-30T18:02:51Z"/>
              <w:rFonts w:ascii="Calibri" w:cs="Calibri" w:eastAsia="Calibri" w:hAnsi="Calibri"/>
              <w:i w:val="1"/>
            </w:rPr>
          </w:pPr>
          <w:sdt>
            <w:sdtPr>
              <w:tag w:val="goog_rdk_32"/>
            </w:sdtPr>
            <w:sdtContent>
              <w:ins w:author="Catherine F" w:id="11" w:date="2021-03-30T18:02:51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w:t>
                </w:r>
              </w:ins>
            </w:sdtContent>
          </w:sdt>
          <w:sdt>
            <w:sdtPr>
              <w:tag w:val="goog_rdk_33"/>
            </w:sdtPr>
            <w:sdtContent>
              <w:ins w:author="Ryan Sandler" w:id="12" w:date="2021-04-06T16:04:11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assistants</w:t>
                </w:r>
              </w:ins>
            </w:sdtContent>
          </w:sdt>
          <w:sdt>
            <w:sdtPr>
              <w:tag w:val="goog_rdk_34"/>
            </w:sdtPr>
            <w:sdtContent>
              <w:ins w:author="Catherine F" w:id="11" w:date="2021-03-30T18:02:51Z">
                <w:sdt>
                  <w:sdtPr>
                    <w:tag w:val="goog_rdk_35"/>
                  </w:sdtPr>
                  <w:sdtContent>
                    <w:del w:author="Ryan Sandler" w:id="12" w:date="2021-04-06T16:04:11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ers</w:delText>
                      </w:r>
                    </w:del>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w:t>
                </w:r>
              </w:ins>
            </w:sdtContent>
          </w:sdt>
          <w:sdt>
            <w:sdtPr>
              <w:tag w:val="goog_rdk_36"/>
            </w:sdtPr>
            <w:sdtContent>
              <w:ins w:author="Ryan Sandler" w:id="13" w:date="2021-04-06T16:04:24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research</w:t>
                </w:r>
              </w:ins>
            </w:sdtContent>
          </w:sdt>
          <w:sdt>
            <w:sdtPr>
              <w:tag w:val="goog_rdk_37"/>
            </w:sdtPr>
            <w:sdtContent>
              <w:ins w:author="Catherine F" w:id="11" w:date="2021-03-30T18:02:51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Analysts: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Direct experience is experience supporting research or policy development, including collecting and analyzing data, developing and maintaining databases, any computer programming using data (particularly with specialized statistical software such as Stata, R or SAS), or preparing economic, statistical or financial analyses, for a CN30-CN51 Research Assistant or a CN51-CN60 Research Analyst or Financial Analyst.</w:t>
                </w:r>
              </w:ins>
            </w:sdtContent>
          </w:sdt>
        </w:p>
      </w:sdtContent>
    </w:sdt>
    <w:sdt>
      <w:sdtPr>
        <w:tag w:val="goog_rdk_40"/>
      </w:sdtPr>
      <w:sdtContent>
        <w:p w:rsidR="00000000" w:rsidDel="00000000" w:rsidP="00000000" w:rsidRDefault="00000000" w:rsidRPr="00000000" w14:paraId="0000001C">
          <w:pPr>
            <w:numPr>
              <w:ilvl w:val="1"/>
              <w:numId w:val="3"/>
            </w:numPr>
            <w:spacing w:after="200" w:lineRule="auto"/>
            <w:ind w:left="1440" w:hanging="360"/>
            <w:rPr>
              <w:ins w:author="Catherine F" w:id="11" w:date="2021-03-30T18:02:51Z"/>
              <w:u w:val="none"/>
            </w:rPr>
          </w:pPr>
          <w:sdt>
            <w:sdtPr>
              <w:tag w:val="goog_rdk_39"/>
            </w:sdtPr>
            <w:sdtContent>
              <w:ins w:author="Catherine F" w:id="11" w:date="2021-03-30T18:02:51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 as a litigation support analyst, collecting and analyzing data, and developing 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databases</w:t>
                </w:r>
              </w:ins>
            </w:sdtContent>
          </w:sdt>
        </w:p>
      </w:sdtContent>
    </w:sdt>
    <w:sdt>
      <w:sdtPr>
        <w:tag w:val="goog_rdk_45"/>
      </w:sdtPr>
      <w:sdtContent>
        <w:p w:rsidR="00000000" w:rsidDel="00000000" w:rsidP="00000000" w:rsidRDefault="00000000" w:rsidRPr="00000000" w14:paraId="0000001D">
          <w:pPr>
            <w:numPr>
              <w:ilvl w:val="1"/>
              <w:numId w:val="3"/>
            </w:numPr>
            <w:spacing w:after="200" w:lineRule="auto"/>
            <w:ind w:left="1440" w:hanging="360"/>
            <w:rPr>
              <w:ins w:author="Catherine F" w:id="11" w:date="2021-03-30T18:02:51Z"/>
              <w:u w:val="none"/>
            </w:rPr>
          </w:pPr>
          <w:sdt>
            <w:sdtPr>
              <w:tag w:val="goog_rdk_41"/>
            </w:sdtPr>
            <w:sdtContent>
              <w:ins w:author="Catherine F" w:id="11" w:date="2021-03-30T18:02:51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 as a </w:t>
                </w:r>
              </w:ins>
            </w:sdtContent>
          </w:sdt>
          <w:sdt>
            <w:sdtPr>
              <w:tag w:val="goog_rdk_42"/>
            </w:sdtPr>
            <w:sdtContent>
              <w:ins w:author="Ryan Sandler" w:id="14" w:date="2021-04-06T16:24:27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financial analyst</w:t>
                </w:r>
              </w:ins>
            </w:sdtContent>
          </w:sdt>
          <w:sdt>
            <w:sdtPr>
              <w:tag w:val="goog_rdk_43"/>
            </w:sdtPr>
            <w:sdtContent>
              <w:ins w:author="Catherine F" w:id="11" w:date="2021-03-30T18:02:51Z">
                <w:sdt>
                  <w:sdtPr>
                    <w:tag w:val="goog_rdk_44"/>
                  </w:sdtPr>
                  <w:sdtContent>
                    <w:del w:author="Ryan Sandler" w:id="14" w:date="2021-04-06T16:24:27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__</w:delText>
                      </w:r>
                    </w:del>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preparing economic, statistical or financial analyses, and computer programming using data</w:t>
                </w:r>
                <w:r w:rsidDel="00000000" w:rsidR="00000000" w:rsidRPr="00000000">
                  <w:rPr>
                    <w:rtl w:val="0"/>
                  </w:rPr>
                </w:r>
              </w:ins>
            </w:sdtContent>
          </w:sdt>
        </w:p>
      </w:sdtContent>
    </w:sdt>
    <w:sdt>
      <w:sdtPr>
        <w:tag w:val="goog_rdk_48"/>
      </w:sdtPr>
      <w:sdtContent>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ins w:author="Catherine F" w:id="11" w:date="2021-03-30T18:02:51Z"/>
              <w:rFonts w:ascii="Calibri" w:cs="Calibri" w:eastAsia="Calibri" w:hAnsi="Calibri"/>
              <w:b w:val="0"/>
              <w:i w:val="1"/>
              <w:smallCaps w:val="0"/>
              <w:strike w:val="0"/>
              <w:color w:val="000000"/>
              <w:sz w:val="22"/>
              <w:szCs w:val="22"/>
              <w:u w:val="none"/>
              <w:shd w:fill="auto" w:val="clear"/>
              <w:vertAlign w:val="baseline"/>
            </w:rPr>
          </w:pPr>
          <w:sdt>
            <w:sdtPr>
              <w:tag w:val="goog_rdk_46"/>
            </w:sdtPr>
            <w:sdtContent>
              <w:ins w:author="Catherine F" w:id="11" w:date="2021-03-30T18:02:51Z">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Examiners: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Direct experience is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experience in assessing risk, applying knowledge of laws and regulations, or the financial industry landscape, such as for compliance positions or </w:t>
                </w:r>
              </w:ins>
              <w:sdt>
                <w:sdtPr>
                  <w:tag w:val="goog_rdk_47"/>
                </w:sdtPr>
                <w:sdtContent>
                  <w:commentRangeStart w:id="7"/>
                </w:sdtContent>
              </w:sdt>
              <w:ins w:author="Catherine F" w:id="11" w:date="2021-03-30T18:02:51Z">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non-consumer law examiner experience</w:t>
                </w:r>
                <w:commentRangeEnd w:id="7"/>
                <w:r w:rsidDel="00000000" w:rsidR="00000000" w:rsidRPr="00000000">
                  <w:commentReference w:id="7"/>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for all CN series examiner positions in the Division of Supervision, Enforcement, and Fair Lending.</w:t>
                </w:r>
              </w:ins>
            </w:sdtContent>
          </w:sdt>
        </w:p>
      </w:sdtContent>
    </w:sdt>
    <w:sdt>
      <w:sdtPr>
        <w:tag w:val="goog_rdk_50"/>
      </w:sdtPr>
      <w:sdtContent>
        <w:p w:rsidR="00000000" w:rsidDel="00000000" w:rsidP="00000000" w:rsidRDefault="00000000" w:rsidRPr="00000000" w14:paraId="0000001F">
          <w:pPr>
            <w:numPr>
              <w:ilvl w:val="1"/>
              <w:numId w:val="3"/>
            </w:numPr>
            <w:spacing w:line="276" w:lineRule="auto"/>
            <w:ind w:left="1440" w:hanging="360"/>
            <w:rPr>
              <w:ins w:author="Catherine F" w:id="11" w:date="2021-03-30T18:02:51Z"/>
              <w:rFonts w:ascii="Calibri" w:cs="Calibri" w:eastAsia="Calibri" w:hAnsi="Calibri"/>
              <w:i w:val="1"/>
            </w:rPr>
          </w:pPr>
          <w:sdt>
            <w:sdtPr>
              <w:tag w:val="goog_rdk_49"/>
            </w:sdtPr>
            <w:sdtContent>
              <w:ins w:author="Catherine F" w:id="11" w:date="2021-03-30T18:02:51Z">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above definition should cover all CN Series examiners and provides for prior experience at other Federal or state regulators or in the financial industry.</w:t>
                </w:r>
              </w:ins>
            </w:sdtContent>
          </w:sdt>
        </w:p>
      </w:sdtContent>
    </w:sdt>
    <w:sdt>
      <w:sdtPr>
        <w:tag w:val="goog_rdk_52"/>
      </w:sdtPr>
      <w:sdtContent>
        <w:p w:rsidR="00000000" w:rsidDel="00000000" w:rsidP="00000000" w:rsidRDefault="00000000" w:rsidRPr="00000000" w14:paraId="00000020">
          <w:pPr>
            <w:numPr>
              <w:ilvl w:val="1"/>
              <w:numId w:val="3"/>
            </w:numPr>
            <w:ind w:left="1440" w:hanging="360"/>
            <w:rPr>
              <w:ins w:author="Catherine F" w:id="11" w:date="2021-03-30T18:02:51Z"/>
            </w:rPr>
          </w:pPr>
          <w:sdt>
            <w:sdtPr>
              <w:tag w:val="goog_rdk_51"/>
            </w:sdtPr>
            <w:sdtContent>
              <w:ins w:author="Catherine F" w:id="11" w:date="2021-03-30T18:02:51Z">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Experience as a compliance officer at a bank, assessing risk and applying knowledge of laws, regulations and the financial industry landscape</w:t>
                </w:r>
              </w:ins>
            </w:sdtContent>
          </w:sdt>
        </w:p>
      </w:sdtContent>
    </w:sdt>
    <w:sdt>
      <w:sdtPr>
        <w:tag w:val="goog_rdk_54"/>
      </w:sdtPr>
      <w:sdtContent>
        <w:p w:rsidR="00000000" w:rsidDel="00000000" w:rsidP="00000000" w:rsidRDefault="00000000" w:rsidRPr="00000000" w14:paraId="00000021">
          <w:pPr>
            <w:numPr>
              <w:ilvl w:val="1"/>
              <w:numId w:val="3"/>
            </w:numPr>
            <w:ind w:left="1440" w:hanging="360"/>
            <w:rPr>
              <w:ins w:author="Catherine F" w:id="11" w:date="2021-03-30T18:02:51Z"/>
              <w:u w:val="none"/>
            </w:rPr>
          </w:pPr>
          <w:sdt>
            <w:sdtPr>
              <w:tag w:val="goog_rdk_53"/>
            </w:sdtPr>
            <w:sdtContent>
              <w:ins w:author="Catherine F" w:id="11" w:date="2021-03-30T18:02:51Z">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Experience as an examiner at a state or federal regulator, assessing risk and applying knowledge of laws and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regulations</w:t>
                </w:r>
                <w:r w:rsidDel="00000000" w:rsidR="00000000" w:rsidRPr="00000000">
                  <w:rPr>
                    <w:rtl w:val="0"/>
                  </w:rPr>
                </w:r>
              </w:ins>
            </w:sdtContent>
          </w:sdt>
        </w:p>
      </w:sdtContent>
    </w:sdt>
    <w:sdt>
      <w:sdtPr>
        <w:tag w:val="goog_rdk_56"/>
      </w:sdtPr>
      <w:sdtContent>
        <w:p w:rsidR="00000000" w:rsidDel="00000000" w:rsidP="00000000" w:rsidRDefault="00000000" w:rsidRPr="00000000" w14:paraId="00000022">
          <w:pPr>
            <w:spacing w:line="276" w:lineRule="auto"/>
            <w:ind w:left="1440" w:firstLine="0"/>
            <w:rPr>
              <w:ins w:author="Catherine F" w:id="11" w:date="2021-03-30T18:02:51Z"/>
              <w:rFonts w:ascii="Calibri" w:cs="Calibri" w:eastAsia="Calibri" w:hAnsi="Calibri"/>
              <w:b w:val="0"/>
              <w:i w:val="1"/>
              <w:smallCaps w:val="0"/>
              <w:strike w:val="0"/>
              <w:color w:val="000000"/>
              <w:sz w:val="22"/>
              <w:szCs w:val="22"/>
              <w:u w:val="none"/>
              <w:shd w:fill="auto" w:val="clear"/>
              <w:vertAlign w:val="baseline"/>
            </w:rPr>
          </w:pPr>
          <w:sdt>
            <w:sdtPr>
              <w:tag w:val="goog_rdk_55"/>
            </w:sdtPr>
            <w:sdtContent>
              <w:ins w:author="Catherine F" w:id="11" w:date="2021-03-30T18:02:51Z">
                <w:r w:rsidDel="00000000" w:rsidR="00000000" w:rsidRPr="00000000">
                  <w:rPr>
                    <w:rtl w:val="0"/>
                  </w:rPr>
                </w:r>
              </w:ins>
            </w:sdtContent>
          </w:sdt>
        </w:p>
      </w:sdtContent>
    </w:sdt>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Add lateral transfers examples </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Add other special occupational situations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sdt>
        <w:sdtPr>
          <w:tag w:val="goog_rdk_57"/>
        </w:sdtPr>
        <w:sdtContent>
          <w:commentRangeStart w:id="8"/>
        </w:sdtContent>
      </w:sdt>
      <w:sdt>
        <w:sdtPr>
          <w:tag w:val="goog_rdk_58"/>
        </w:sdtPr>
        <w:sdtContent>
          <w:commentRangeStart w:id="9"/>
        </w:sdtContent>
      </w:sdt>
      <w:sdt>
        <w:sdtPr>
          <w:tag w:val="goog_rdk_59"/>
        </w:sdtPr>
        <w:sdtContent>
          <w:commentRangeStart w:id="10"/>
        </w:sdtContent>
      </w:sdt>
      <w:sdt>
        <w:sdtPr>
          <w:tag w:val="goog_rdk_60"/>
        </w:sdtPr>
        <w:sdtContent>
          <w:commentRangeStart w:id="11"/>
        </w:sdtContent>
      </w:sd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INDIRECTLY RELATED EXPERIENCE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Years and months of prior work experience that is not directly related to the duties of your current position, but is related to the industry or content area of your current position.  </w:t>
      </w:r>
      <w:commentRangeEnd w:id="8"/>
      <w:r w:rsidDel="00000000" w:rsidR="00000000" w:rsidRPr="00000000">
        <w:commentReference w:id="8"/>
      </w:r>
      <w:commentRangeEnd w:id="9"/>
      <w:r w:rsidDel="00000000" w:rsidR="00000000" w:rsidRPr="00000000">
        <w:commentReference w:id="9"/>
      </w:r>
      <w:commentRangeEnd w:id="10"/>
      <w:r w:rsidDel="00000000" w:rsidR="00000000" w:rsidRPr="00000000">
        <w:commentReference w:id="10"/>
      </w: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61"/>
        </w:sdtPr>
        <w:sdtContent>
          <w:commentRangeStart w:id="12"/>
        </w:sdtContent>
      </w:sd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Examples of “Indirectly” related experience: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following are illustrative examples of the type of experience that may be determined as “indirectly related experience.”  The examples do not suggest that other similar types of experience would not be credited as “indirectly” related.      </w:t>
      </w:r>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sdt>
        <w:sdtPr>
          <w:tag w:val="goog_rdk_62"/>
        </w:sdtPr>
        <w:sdtContent>
          <w:commentRangeStart w:id="13"/>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 as a paralegal (occupation code 950) or administrative assistant (occupation code 303) for a CN-201-51 HR Specialist (generalist), CN-343-51 Management and Program Analyst, or CN-301-51 Project Analyst</w:t>
      </w:r>
      <w:commentRangeEnd w:id="13"/>
      <w:r w:rsidDel="00000000" w:rsidR="00000000" w:rsidRPr="00000000">
        <w:commentReference w:id="13"/>
      </w:r>
      <w:r w:rsidDel="00000000" w:rsidR="00000000" w:rsidRPr="00000000">
        <w:rPr>
          <w:rtl w:val="0"/>
        </w:rPr>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Pre-PhD economist experience (e.g., data analysis and modeling, statistics, research, academia) for a CN-52 Economist </w:t>
      </w:r>
    </w:p>
    <w:p w:rsidR="00000000" w:rsidDel="00000000" w:rsidP="00000000" w:rsidRDefault="00000000" w:rsidRPr="00000000" w14:paraId="0000002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Add example for Research Assistant work </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rtl w:val="0"/>
        </w:rPr>
        <w:t xml:space="preserve">Attorneys: </w:t>
      </w:r>
    </w:p>
    <w:p w:rsidR="00000000" w:rsidDel="00000000" w:rsidP="00000000" w:rsidRDefault="00000000" w:rsidRPr="00000000" w14:paraId="0000002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During law school</w:t>
      </w:r>
      <w:r w:rsidDel="00000000" w:rsidR="00000000" w:rsidRPr="00000000">
        <w:rPr>
          <w:rtl w:val="0"/>
        </w:rPr>
        <w:t xml:space="preserve"> experience (for example, but not limited to, legal internships and  summer associate positions, judicial law clerkships);</w:t>
      </w:r>
      <w:r w:rsidDel="00000000" w:rsidR="00000000" w:rsidRPr="00000000">
        <w:rPr>
          <w:rtl w:val="0"/>
        </w:rPr>
      </w:r>
    </w:p>
    <w:p w:rsidR="00000000" w:rsidDel="00000000" w:rsidP="00000000" w:rsidRDefault="00000000" w:rsidRPr="00000000" w14:paraId="0000002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u w:val="none"/>
        </w:rPr>
      </w:pPr>
      <w:r w:rsidDel="00000000" w:rsidR="00000000" w:rsidRPr="00000000">
        <w:rPr>
          <w:rtl w:val="0"/>
        </w:rPr>
        <w:t xml:space="preserve">Other pre-JD legal, advocacy, or policy experience; or</w:t>
      </w:r>
    </w:p>
    <w:p w:rsidR="00000000" w:rsidDel="00000000" w:rsidP="00000000" w:rsidRDefault="00000000" w:rsidRPr="00000000" w14:paraId="0000003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u w:val="none"/>
        </w:rPr>
      </w:pPr>
      <w:r w:rsidDel="00000000" w:rsidR="00000000" w:rsidRPr="00000000">
        <w:rPr>
          <w:rtl w:val="0"/>
        </w:rPr>
        <w:t xml:space="preserve">Paralegal experience.</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Add example for non-attorney work (e.g., paralegal, legal analyst, policy analyst) that could be in an industry or content area related to the employee’s current  Attorney position</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Add example for </w:t>
      </w:r>
      <w:sdt>
        <w:sdtPr>
          <w:tag w:val="goog_rdk_63"/>
        </w:sdtPr>
        <w:sdtContent>
          <w:commentRangeStart w:id="14"/>
        </w:sdtContent>
      </w:sdt>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Examiner work (e.g., accounting, auditing, internal controls, </w:t>
      </w:r>
      <w:sdt>
        <w:sdtPr>
          <w:tag w:val="goog_rdk_64"/>
        </w:sdtPr>
        <w:sdtContent>
          <w:commentRangeStart w:id="15"/>
        </w:sdtContent>
      </w:sdt>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banking</w:t>
      </w:r>
      <w:commentRangeEnd w:id="15"/>
      <w:r w:rsidDel="00000000" w:rsidR="00000000" w:rsidRPr="00000000">
        <w:commentReference w:id="15"/>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compliance, regulatory or compliance analyst, in</w:t>
      </w:r>
      <w:r w:rsidDel="00000000" w:rsidR="00000000" w:rsidRPr="00000000">
        <w:rPr>
          <w:i w:val="1"/>
          <w:rtl w:val="0"/>
        </w:rPr>
        <w:t xml:space="preserve">vestigator, paralegal, policy analyst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commentRangeEnd w:id="14"/>
      <w:r w:rsidDel="00000000" w:rsidR="00000000" w:rsidRPr="00000000">
        <w:commentReference w:id="14"/>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that could be in an industry or content area related to a current Examiner position</w:t>
      </w:r>
    </w:p>
    <w:p w:rsidR="00000000" w:rsidDel="00000000" w:rsidP="00000000" w:rsidRDefault="00000000" w:rsidRPr="00000000" w14:paraId="0000003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1"/>
          <w:u w:val="none"/>
        </w:rPr>
      </w:pPr>
      <w:r w:rsidDel="00000000" w:rsidR="00000000" w:rsidRPr="00000000">
        <w:rPr>
          <w:i w:val="1"/>
          <w:rtl w:val="0"/>
        </w:rPr>
        <w:t xml:space="preserve">Investigator (e.g. EEO Investigator, Wage and Hour Investigator, OSHA or Whistleblower Investigator, ERISA Investigator, IRS Revenue Agents/Tax Investigator, Criminal Investigator, etc.)   </w:t>
      </w:r>
    </w:p>
    <w:p w:rsidR="00000000" w:rsidDel="00000000" w:rsidP="00000000" w:rsidRDefault="00000000" w:rsidRPr="00000000" w14:paraId="0000003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1"/>
          <w:u w:val="none"/>
        </w:rPr>
      </w:pPr>
      <w:r w:rsidDel="00000000" w:rsidR="00000000" w:rsidRPr="00000000">
        <w:rPr>
          <w:i w:val="1"/>
          <w:rtl w:val="0"/>
        </w:rPr>
        <w:t xml:space="preserve">Paralegal</w:t>
      </w:r>
    </w:p>
    <w:p w:rsidR="00000000" w:rsidDel="00000000" w:rsidP="00000000" w:rsidRDefault="00000000" w:rsidRPr="00000000" w14:paraId="0000003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1"/>
          <w:u w:val="none"/>
        </w:rPr>
      </w:pPr>
      <w:r w:rsidDel="00000000" w:rsidR="00000000" w:rsidRPr="00000000">
        <w:rPr>
          <w:i w:val="1"/>
          <w:rtl w:val="0"/>
        </w:rPr>
        <w:t xml:space="preserve">Policy Analyst </w:t>
      </w:r>
    </w:p>
    <w:sdt>
      <w:sdtPr>
        <w:tag w:val="goog_rdk_65"/>
      </w:sdtPr>
      <w:sdtContent>
        <w:p w:rsidR="00000000" w:rsidDel="00000000" w:rsidP="00000000" w:rsidRDefault="00000000" w:rsidRPr="00000000" w14:paraId="0000003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1"/>
              <w:u w:val="none"/>
              <w:rPrChange w:author="Catherine F" w:id="15" w:date="2021-04-06T18:35:48Z">
                <w:rPr>
                  <w:i w:val="1"/>
                  <w:u w:val="none"/>
                </w:rPr>
              </w:rPrChange>
            </w:rPr>
            <w:pPrChange w:author="Catherine F" w:id="0" w:date="2021-04-06T18:35:48Z">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pPrChange>
          </w:pPr>
          <w:r w:rsidDel="00000000" w:rsidR="00000000" w:rsidRPr="00000000">
            <w:rPr>
              <w:i w:val="1"/>
              <w:rtl w:val="0"/>
            </w:rPr>
            <w:t xml:space="preserve">Police Officer </w:t>
          </w:r>
        </w:p>
      </w:sdtContent>
    </w:sdt>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Add IT example (e.g., crediting IT user interface design work as creditable for IT Specialist (Cybersecurity) position)</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OTHER EXPERIENCE: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 prior work experience that is not either directly related or indirectly related to your current position.  </w:t>
      </w:r>
    </w:p>
    <w:p w:rsidR="00000000" w:rsidDel="00000000" w:rsidP="00000000" w:rsidRDefault="00000000" w:rsidRPr="00000000" w14:paraId="0000003B">
      <w:pPr>
        <w:spacing w:after="200" w:lineRule="auto"/>
        <w:rPr>
          <w:color w:val="000000"/>
        </w:rPr>
      </w:pPr>
      <w:r w:rsidDel="00000000" w:rsidR="00000000" w:rsidRPr="00000000">
        <w:rPr>
          <w:color w:val="000000"/>
          <w:rtl w:val="0"/>
        </w:rPr>
        <w:t xml:space="preserve">Below are illustrative examples of the type of experience that could be determined as “other” experience.   </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Previous work as a lifeguard will most likely NOT be credited as either “directly” or “indirectly” related experience for a CN-110-60 Economist, CN-570-60 Examiner, CN-905-60 Attorney, or CN-2210-60 IT Specialist</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Previous work as a cashier or server or other retail position will most likely NOT be credited as either “directly” or “indirectly” related experience for a CN-110-60 Economist, CN-570-60 Examiner, CN-905-60 Attorney, or CN-2210-60 IT Specialist</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Previous work as a camp counselor or teacher will most likely NOT be credited as either “directly” or “indirectly” related experience for a CN-110-60 Economist, CN-570-60 Examiner, CN-905-60 Attorney, or CN-2210-60 IT Specialist</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Previous work as a bank teller will most likely NOT be credited as either “directly” or “indirectly” related experience for a CN-110-60 Economist, CN-570-60 Examiner, CN-905-60 Attorney, or CN-2210-60 IT Specialist</w:t>
      </w: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yan Sandler" w:id="5" w:date="2021-04-01T18:55:19Z">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getting pretty specific, but not all of the PhD's in OR are economists--we have now 3 social psychologists and a marketing Ph.D., and they've generally (and appropriately IMO) been paid the same as the economists.</w:t>
      </w:r>
    </w:p>
  </w:comment>
  <w:comment w:author="Jasmine Hardy" w:id="15" w:date="2021-04-06T18:55:35Z">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think we should limit this to "banking compliance". We should keep it broad and say "compliance".</w:t>
      </w:r>
    </w:p>
  </w:comment>
  <w:comment w:author="Catherine F" w:id="7" w:date="2021-04-06T18:38:52Z">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Lorna: What exactly does that mean? Are you referring to other types of regulatory examiners (e.g. credit, interest rate risk, IT, operational risk, safety and soundness, and trust/wealth management). If yes, then I am ok with it.</w:t>
      </w:r>
    </w:p>
  </w:comment>
  <w:comment w:author="Ryan Sandler" w:id="4" w:date="2021-04-01T18:42:05Z">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While OR places stock on people who do research and work with large data, some people focus on policy work or smaller data such as surveys and that experience also has value for what we do.</w:t>
      </w:r>
    </w:p>
  </w:comment>
  <w:comment w:author="Ryan Sandler" w:id="6" w:date="2021-04-01T18:42:05Z">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While OR places stock on people who do research and work with large data, some people focus on policy work or smaller data such as surveys and that experience also has value for what we do.</w:t>
      </w:r>
    </w:p>
  </w:comment>
  <w:comment w:author="Doug Wilson" w:id="0" w:date="2021-03-31T16:33:13Z">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we call just call it direct/indirect experience?</w:t>
      </w:r>
    </w:p>
  </w:comment>
  <w:comment w:author="Catherine F" w:id="12" w:date="2021-03-30T18:45:07Z">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most of these examples do not even reference the position resposibilitiues and duties.</w:t>
      </w:r>
    </w:p>
  </w:comment>
  <w:comment w:author="Catherine F" w:id="1" w:date="2021-03-30T17:36:40Z">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if the positions have similar duties but not the same title/occupational code?</w:t>
      </w:r>
    </w:p>
  </w:comment>
  <w:comment w:author="Catherine F" w:id="2" w:date="2021-03-30T17:40:02Z">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prioritize duties over OCC/position titles.</w:t>
      </w:r>
    </w:p>
  </w:comment>
  <w:comment w:author="Catherine F" w:id="3" w:date="2021-03-30T19:07:27Z">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we'd expect about 80% of someone's experience is direct, 19% indirect, 1% neither (extremely rough estimate)</w:t>
      </w:r>
    </w:p>
  </w:comment>
  <w:comment w:author="Catherine F" w:id="8" w:date="2021-03-30T18:49:48Z">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Indirect experience is not directly related but is related to the industry or content area - how should we interpret this differently from direct?</w:t>
      </w:r>
    </w:p>
  </w:comment>
  <w:comment w:author="Catherine F" w:id="9" w:date="2021-04-01T18:14:51Z">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your suggestions for indirect definition/examples here!!!!</w:t>
      </w:r>
    </w:p>
  </w:comment>
  <w:comment w:author="Doug Wilson" w:id="10" w:date="2021-04-01T18:16:51Z">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 with broadest category? Something like: "All work experience that required skills related to your current job duties."</w:t>
      </w:r>
    </w:p>
  </w:comment>
  <w:comment w:author="Ryan Sandler" w:id="11" w:date="2021-04-01T18:52:54Z">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experience that involved substantially different job duties from your current position, but required or developed the skills necessary for your current job duties."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for say, an examiner it might count unrelated office work, or for an attorney it might count paralegal work, since the job duties are quite different, but it builds relevant skills.</w:t>
      </w:r>
    </w:p>
  </w:comment>
  <w:comment w:author="Catherine F" w:id="13" w:date="2021-03-30T18:41:36Z">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example only references job titles, we prefer to see the job duties that these positions have in common</w:t>
      </w:r>
    </w:p>
  </w:comment>
  <w:comment w:author="Catherine F" w:id="14" w:date="2021-03-30T18:44:17Z">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think these would all be direct experience!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3" w15:done="0"/>
  <w15:commentEx w15:paraId="00000044" w15:done="0"/>
  <w15:commentEx w15:paraId="00000045" w15:done="0"/>
  <w15:commentEx w15:paraId="00000046" w15:done="0"/>
  <w15:commentEx w15:paraId="00000047" w15:done="0"/>
  <w15:commentEx w15:paraId="00000048" w15:done="0"/>
  <w15:commentEx w15:paraId="00000049" w15:done="0"/>
  <w15:commentEx w15:paraId="0000004A" w15:done="0"/>
  <w15:commentEx w15:paraId="0000004B" w15:paraIdParent="0000004A" w15:done="0"/>
  <w15:commentEx w15:paraId="0000004C" w15:paraIdParent="0000004A" w15:done="0"/>
  <w15:commentEx w15:paraId="0000004D" w15:done="0"/>
  <w15:commentEx w15:paraId="0000004E" w15:paraIdParent="0000004D" w15:done="0"/>
  <w15:commentEx w15:paraId="0000004F" w15:paraIdParent="0000004D" w15:done="0"/>
  <w15:commentEx w15:paraId="00000052" w15:paraIdParent="0000004D" w15:done="0"/>
  <w15:commentEx w15:paraId="00000053" w15:done="0"/>
  <w15:commentEx w15:paraId="00000054"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D0065"/>
    <w:pPr>
      <w:spacing w:after="0" w:line="240" w:lineRule="auto"/>
    </w:pPr>
    <w:rPr>
      <w:rFonts w:ascii="Calibri" w:cs="Calibri" w:eastAsia="MS PGothic" w:hAnsi="Calibri"/>
      <w:lang w:eastAsia="ja-JP"/>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9D0065"/>
    <w:pPr>
      <w:autoSpaceDE w:val="0"/>
      <w:autoSpaceDN w:val="0"/>
      <w:adjustRightInd w:val="0"/>
      <w:spacing w:after="0" w:line="240" w:lineRule="auto"/>
    </w:pPr>
    <w:rPr>
      <w:rFonts w:ascii="Calibri" w:cs="Calibri" w:hAnsi="Calibri"/>
      <w:color w:val="000000"/>
      <w:sz w:val="24"/>
      <w:szCs w:val="24"/>
    </w:rPr>
  </w:style>
  <w:style w:type="paragraph" w:styleId="NoSpacing">
    <w:name w:val="No Spacing"/>
    <w:uiPriority w:val="1"/>
    <w:qFormat w:val="1"/>
    <w:rsid w:val="009D0065"/>
    <w:pPr>
      <w:spacing w:after="0" w:line="240" w:lineRule="auto"/>
    </w:pPr>
    <w:rPr>
      <w:rFonts w:ascii="Calibri" w:cs="Calibri" w:eastAsia="MS PGothic" w:hAnsi="Calibri"/>
      <w:lang w:eastAsia="ja-JP"/>
    </w:rPr>
  </w:style>
  <w:style w:type="paragraph" w:styleId="ListParagraph">
    <w:name w:val="List Paragraph"/>
    <w:basedOn w:val="Normal"/>
    <w:uiPriority w:val="34"/>
    <w:qFormat w:val="1"/>
    <w:rsid w:val="00971CAE"/>
    <w:pPr>
      <w:ind w:left="720"/>
      <w:contextualSpacing w:val="1"/>
    </w:pPr>
  </w:style>
  <w:style w:type="paragraph" w:styleId="BalloonText">
    <w:name w:val="Balloon Text"/>
    <w:basedOn w:val="Normal"/>
    <w:link w:val="BalloonTextChar"/>
    <w:uiPriority w:val="99"/>
    <w:semiHidden w:val="1"/>
    <w:unhideWhenUsed w:val="1"/>
    <w:rsid w:val="0000002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0002E"/>
    <w:rPr>
      <w:rFonts w:ascii="Segoe UI" w:cs="Segoe UI" w:eastAsia="MS PGothic" w:hAnsi="Segoe UI"/>
      <w:sz w:val="18"/>
      <w:szCs w:val="18"/>
      <w:lang w:eastAsia="ja-JP"/>
    </w:rPr>
  </w:style>
  <w:style w:type="character" w:styleId="CommentReference">
    <w:name w:val="annotation reference"/>
    <w:basedOn w:val="DefaultParagraphFont"/>
    <w:uiPriority w:val="99"/>
    <w:semiHidden w:val="1"/>
    <w:unhideWhenUsed w:val="1"/>
    <w:rsid w:val="0000002E"/>
    <w:rPr>
      <w:sz w:val="16"/>
      <w:szCs w:val="16"/>
    </w:rPr>
  </w:style>
  <w:style w:type="paragraph" w:styleId="CommentText">
    <w:name w:val="annotation text"/>
    <w:basedOn w:val="Normal"/>
    <w:link w:val="CommentTextChar"/>
    <w:uiPriority w:val="99"/>
    <w:semiHidden w:val="1"/>
    <w:unhideWhenUsed w:val="1"/>
    <w:rsid w:val="0000002E"/>
    <w:rPr>
      <w:sz w:val="20"/>
      <w:szCs w:val="20"/>
    </w:rPr>
  </w:style>
  <w:style w:type="character" w:styleId="CommentTextChar" w:customStyle="1">
    <w:name w:val="Comment Text Char"/>
    <w:basedOn w:val="DefaultParagraphFont"/>
    <w:link w:val="CommentText"/>
    <w:uiPriority w:val="99"/>
    <w:semiHidden w:val="1"/>
    <w:rsid w:val="0000002E"/>
    <w:rPr>
      <w:rFonts w:ascii="Calibri" w:cs="Calibri" w:eastAsia="MS PGothic" w:hAnsi="Calibri"/>
      <w:sz w:val="20"/>
      <w:szCs w:val="20"/>
      <w:lang w:eastAsia="ja-JP"/>
    </w:rPr>
  </w:style>
  <w:style w:type="paragraph" w:styleId="CommentSubject">
    <w:name w:val="annotation subject"/>
    <w:basedOn w:val="CommentText"/>
    <w:next w:val="CommentText"/>
    <w:link w:val="CommentSubjectChar"/>
    <w:uiPriority w:val="99"/>
    <w:semiHidden w:val="1"/>
    <w:unhideWhenUsed w:val="1"/>
    <w:rsid w:val="0000002E"/>
    <w:rPr>
      <w:b w:val="1"/>
      <w:bCs w:val="1"/>
    </w:rPr>
  </w:style>
  <w:style w:type="character" w:styleId="CommentSubjectChar" w:customStyle="1">
    <w:name w:val="Comment Subject Char"/>
    <w:basedOn w:val="CommentTextChar"/>
    <w:link w:val="CommentSubject"/>
    <w:uiPriority w:val="99"/>
    <w:semiHidden w:val="1"/>
    <w:rsid w:val="0000002E"/>
    <w:rPr>
      <w:rFonts w:ascii="Calibri" w:cs="Calibri" w:eastAsia="MS PGothic" w:hAnsi="Calibri"/>
      <w:b w:val="1"/>
      <w:bCs w:val="1"/>
      <w:sz w:val="20"/>
      <w:szCs w:val="20"/>
      <w:lang w:eastAsia="ja-JP"/>
    </w:rPr>
  </w:style>
  <w:style w:type="paragraph" w:styleId="Revision">
    <w:name w:val="Revision"/>
    <w:hidden w:val="1"/>
    <w:uiPriority w:val="99"/>
    <w:semiHidden w:val="1"/>
    <w:rsid w:val="00706E3A"/>
    <w:pPr>
      <w:spacing w:after="0" w:line="240" w:lineRule="auto"/>
    </w:pPr>
    <w:rPr>
      <w:rFonts w:ascii="Calibri" w:cs="Calibri" w:eastAsia="MS PGothic" w:hAnsi="Calibri"/>
      <w:lang w:eastAsia="ja-JP"/>
    </w:rPr>
  </w:style>
  <w:style w:type="character" w:styleId="Mention">
    <w:name w:val="Mention"/>
    <w:basedOn w:val="DefaultParagraphFont"/>
    <w:uiPriority w:val="99"/>
    <w:unhideWhenUsed w:val="1"/>
    <w:rsid w:val="006967DD"/>
    <w:rPr>
      <w:color w:val="2b579a"/>
      <w:shd w:color="auto" w:fill="e6e6e6"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ptcEB4PWkofcZQvW947PTwd8bQ==">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2021-03-29T20:46:00Z</dcterms:created>
  <dc:creator>Shen, Daniel (CFPB)</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0x01010024EA77B04D7F8B44956AD586C4D74D6D</vt:lpwstr>
  </property>
</Properties>
</file>